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F8B5" w14:textId="7AA5AC7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40D768E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2A8A85D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673F7A3C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1DA8B216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4869180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0CC58BFC" w:rsidR="004E3ACA" w:rsidRPr="004E3ACA" w:rsidRDefault="00A171BE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Dance Choreography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DD77B6" w:rsidRPr="00DD77B6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pt;width:383.4pt;height:29.1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" filled="f" stroked="f">
                <v:textbox style="mso-fit-shape-to-text:t">
                  <w:txbxContent>
                    <w:p w14:paraId="40CFF18A" w14:textId="0CC58BFC" w:rsidR="004E3ACA" w:rsidRPr="004E3ACA" w:rsidRDefault="00A171BE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Dance Choreography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DD77B6" w:rsidRPr="00DD77B6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316A366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6FA9C6D5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2D11C0E9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DE9815D" w14:textId="726A9BAF" w:rsidR="00A171BE" w:rsidRPr="0070308C" w:rsidRDefault="00A171BE" w:rsidP="00A171BE">
      <w:pPr>
        <w:pStyle w:val="BodyText"/>
        <w:ind w:left="120" w:right="176"/>
      </w:pPr>
      <w:r w:rsidRPr="0070308C">
        <w:rPr>
          <w:b/>
          <w:spacing w:val="-1"/>
        </w:rPr>
        <w:t>DANCE</w:t>
      </w:r>
      <w:r w:rsidRPr="0070308C">
        <w:rPr>
          <w:b/>
          <w:spacing w:val="-3"/>
        </w:rPr>
        <w:t xml:space="preserve"> </w:t>
      </w:r>
      <w:r w:rsidRPr="0070308C">
        <w:rPr>
          <w:b/>
          <w:spacing w:val="-1"/>
        </w:rPr>
        <w:t>CHOREOGRAPHY</w:t>
      </w:r>
      <w:r w:rsidRPr="0070308C">
        <w:rPr>
          <w:b/>
          <w:spacing w:val="-5"/>
        </w:rPr>
        <w:t xml:space="preserve"> </w:t>
      </w:r>
      <w:r w:rsidRPr="0070308C">
        <w:t>is</w:t>
      </w:r>
      <w:r w:rsidRPr="0070308C">
        <w:rPr>
          <w:spacing w:val="-3"/>
        </w:rPr>
        <w:t xml:space="preserve"> </w:t>
      </w:r>
      <w:r w:rsidRPr="0070308C">
        <w:rPr>
          <w:spacing w:val="-1"/>
        </w:rPr>
        <w:t>the</w:t>
      </w:r>
      <w:r w:rsidRPr="0070308C">
        <w:rPr>
          <w:spacing w:val="-3"/>
        </w:rPr>
        <w:t xml:space="preserve"> </w:t>
      </w:r>
      <w:r w:rsidRPr="0070308C">
        <w:rPr>
          <w:spacing w:val="-2"/>
        </w:rPr>
        <w:t>act</w:t>
      </w:r>
      <w:r w:rsidRPr="0070308C">
        <w:rPr>
          <w:spacing w:val="-1"/>
        </w:rPr>
        <w:t xml:space="preserve"> of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creating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movement.</w:t>
      </w:r>
      <w:r w:rsidRPr="0070308C">
        <w:rPr>
          <w:spacing w:val="-5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b/>
          <w:i/>
          <w:spacing w:val="-1"/>
        </w:rPr>
        <w:t>choreographer</w:t>
      </w:r>
      <w:r w:rsidRPr="0070308C">
        <w:rPr>
          <w:b/>
          <w:i/>
          <w:spacing w:val="-3"/>
        </w:rPr>
        <w:t xml:space="preserve"> </w:t>
      </w:r>
      <w:r w:rsidRPr="0070308C">
        <w:rPr>
          <w:spacing w:val="-1"/>
        </w:rPr>
        <w:t>(student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submitting</w:t>
      </w:r>
      <w:r w:rsidRPr="0070308C">
        <w:rPr>
          <w:spacing w:val="-7"/>
        </w:rPr>
        <w:t xml:space="preserve"> </w:t>
      </w:r>
      <w:r w:rsidRPr="0070308C">
        <w:t>entry)</w:t>
      </w:r>
      <w:r w:rsidRPr="0070308C">
        <w:rPr>
          <w:spacing w:val="-3"/>
        </w:rPr>
        <w:t xml:space="preserve"> </w:t>
      </w:r>
      <w:r w:rsidRPr="0070308C">
        <w:t>maybe</w:t>
      </w:r>
      <w:r w:rsidRPr="0070308C">
        <w:rPr>
          <w:spacing w:val="-5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performer</w:t>
      </w:r>
      <w:r w:rsidRPr="0070308C">
        <w:rPr>
          <w:spacing w:val="-5"/>
        </w:rPr>
        <w:t xml:space="preserve"> </w:t>
      </w:r>
      <w:r w:rsidRPr="0070308C">
        <w:t>or</w:t>
      </w:r>
      <w:r w:rsidRPr="0070308C">
        <w:rPr>
          <w:spacing w:val="-3"/>
        </w:rPr>
        <w:t xml:space="preserve"> </w:t>
      </w:r>
      <w:r w:rsidRPr="0070308C">
        <w:rPr>
          <w:spacing w:val="-1"/>
        </w:rPr>
        <w:t>one</w:t>
      </w:r>
      <w:r w:rsidRPr="0070308C">
        <w:rPr>
          <w:spacing w:val="-4"/>
        </w:rPr>
        <w:t xml:space="preserve"> </w:t>
      </w:r>
      <w:r w:rsidRPr="0070308C">
        <w:t>of</w:t>
      </w:r>
      <w:r w:rsidRPr="0070308C">
        <w:rPr>
          <w:spacing w:val="-4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performers,</w:t>
      </w:r>
      <w:r w:rsidRPr="0070308C">
        <w:rPr>
          <w:spacing w:val="-6"/>
        </w:rPr>
        <w:t xml:space="preserve"> </w:t>
      </w:r>
      <w:r w:rsidRPr="0070308C">
        <w:rPr>
          <w:spacing w:val="-1"/>
        </w:rPr>
        <w:t>but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the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choreographer</w:t>
      </w:r>
      <w:r w:rsidRPr="0070308C">
        <w:rPr>
          <w:spacing w:val="-5"/>
        </w:rPr>
        <w:t xml:space="preserve"> </w:t>
      </w:r>
      <w:r w:rsidRPr="0070308C">
        <w:t>does</w:t>
      </w:r>
      <w:r w:rsidRPr="0070308C">
        <w:rPr>
          <w:spacing w:val="-6"/>
        </w:rPr>
        <w:t xml:space="preserve"> </w:t>
      </w:r>
      <w:r w:rsidRPr="0070308C">
        <w:rPr>
          <w:spacing w:val="-1"/>
        </w:rPr>
        <w:t>not have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to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perform</w:t>
      </w:r>
      <w:r w:rsidRPr="0070308C">
        <w:rPr>
          <w:spacing w:val="-2"/>
        </w:rPr>
        <w:t xml:space="preserve"> in</w:t>
      </w:r>
      <w:r w:rsidRPr="0070308C">
        <w:rPr>
          <w:spacing w:val="-4"/>
        </w:rPr>
        <w:t xml:space="preserve"> </w:t>
      </w:r>
      <w:r w:rsidRPr="0070308C">
        <w:t>the</w:t>
      </w:r>
      <w:r w:rsidRPr="0070308C">
        <w:rPr>
          <w:spacing w:val="-7"/>
        </w:rPr>
        <w:t xml:space="preserve"> </w:t>
      </w:r>
      <w:r w:rsidRPr="0070308C">
        <w:t>entry.</w:t>
      </w:r>
    </w:p>
    <w:p w14:paraId="7BDD09CA" w14:textId="77777777" w:rsidR="00604F6E" w:rsidRPr="0070308C" w:rsidRDefault="00604F6E" w:rsidP="00604F6E">
      <w:pPr>
        <w:pStyle w:val="BodyText"/>
        <w:ind w:left="119" w:right="180"/>
        <w:rPr>
          <w:rFonts w:cs="Calibri"/>
        </w:rPr>
      </w:pPr>
    </w:p>
    <w:p w14:paraId="6288BF56" w14:textId="7C5D1948" w:rsidR="00604F6E" w:rsidRPr="0070308C" w:rsidDel="006F3593" w:rsidRDefault="00604F6E" w:rsidP="00604F6E">
      <w:pPr>
        <w:spacing w:before="146"/>
        <w:ind w:left="2416" w:right="2300"/>
        <w:jc w:val="center"/>
        <w:rPr>
          <w:del w:id="0" w:author="Charles Corso" w:date="2020-05-26T12:31:00Z"/>
          <w:rFonts w:ascii="Calibri"/>
          <w:b/>
          <w:i/>
        </w:rPr>
      </w:pPr>
      <w:del w:id="1" w:author="Charles Corso" w:date="2020-05-26T12:31:00Z">
        <w:r w:rsidRPr="0070308C" w:rsidDel="006F3593">
          <w:rPr>
            <w:rFonts w:ascii="Calibri"/>
            <w:b/>
            <w:spacing w:val="-1"/>
          </w:rPr>
          <w:delText>Reflect</w:delText>
        </w:r>
        <w:r w:rsidRPr="0070308C" w:rsidDel="006F3593">
          <w:rPr>
            <w:rFonts w:ascii="Calibri"/>
            <w:b/>
            <w:spacing w:val="-4"/>
          </w:rPr>
          <w:delText xml:space="preserve"> </w:delText>
        </w:r>
        <w:r w:rsidRPr="0070308C" w:rsidDel="006F3593">
          <w:rPr>
            <w:rFonts w:ascii="Calibri"/>
            <w:b/>
          </w:rPr>
          <w:delText>on</w:delText>
        </w:r>
        <w:r w:rsidRPr="0070308C" w:rsidDel="006F3593">
          <w:rPr>
            <w:rFonts w:ascii="Calibri"/>
            <w:b/>
            <w:spacing w:val="-6"/>
          </w:rPr>
          <w:delText xml:space="preserve"> </w:delText>
        </w:r>
        <w:r w:rsidRPr="0070308C" w:rsidDel="006F3593">
          <w:rPr>
            <w:rFonts w:ascii="Calibri"/>
            <w:b/>
          </w:rPr>
          <w:delText>the</w:delText>
        </w:r>
        <w:r w:rsidRPr="0070308C" w:rsidDel="006F3593">
          <w:rPr>
            <w:rFonts w:ascii="Calibri"/>
            <w:b/>
            <w:spacing w:val="-8"/>
          </w:rPr>
          <w:delText xml:space="preserve"> </w:delText>
        </w:r>
        <w:r w:rsidRPr="0070308C" w:rsidDel="006F3593">
          <w:rPr>
            <w:rFonts w:ascii="Calibri"/>
            <w:b/>
            <w:spacing w:val="-1"/>
          </w:rPr>
          <w:delText>20</w:delText>
        </w:r>
        <w:r w:rsidR="00BB7EB7" w:rsidDel="006F3593">
          <w:rPr>
            <w:rFonts w:ascii="Calibri"/>
            <w:b/>
            <w:spacing w:val="-1"/>
          </w:rPr>
          <w:delText>20</w:delText>
        </w:r>
        <w:r w:rsidRPr="0070308C" w:rsidDel="006F3593">
          <w:rPr>
            <w:rFonts w:ascii="Calibri"/>
            <w:b/>
            <w:spacing w:val="-1"/>
          </w:rPr>
          <w:delText>-202</w:delText>
        </w:r>
        <w:r w:rsidR="00BB7EB7" w:rsidDel="006F3593">
          <w:rPr>
            <w:rFonts w:ascii="Calibri"/>
            <w:b/>
            <w:spacing w:val="-1"/>
          </w:rPr>
          <w:delText>1</w:delText>
        </w:r>
        <w:r w:rsidRPr="0070308C" w:rsidDel="006F3593">
          <w:rPr>
            <w:rFonts w:ascii="Calibri"/>
            <w:b/>
            <w:spacing w:val="-1"/>
          </w:rPr>
          <w:delText xml:space="preserve"> Theme:</w:delText>
        </w:r>
        <w:r w:rsidRPr="0070308C" w:rsidDel="006F3593">
          <w:rPr>
            <w:rFonts w:ascii="Calibri"/>
            <w:b/>
            <w:spacing w:val="-4"/>
          </w:rPr>
          <w:delText xml:space="preserve"> </w:delText>
        </w:r>
        <w:r w:rsidR="00BB7EB7" w:rsidDel="006F3593">
          <w:rPr>
            <w:rFonts w:ascii="Calibri"/>
            <w:b/>
            <w:i/>
          </w:rPr>
          <w:delText>I Matter Because…</w:delText>
        </w:r>
      </w:del>
    </w:p>
    <w:p w14:paraId="0E3063E5" w14:textId="77777777" w:rsidR="00604F6E" w:rsidRPr="0070308C" w:rsidRDefault="00604F6E" w:rsidP="00604F6E">
      <w:pPr>
        <w:spacing w:before="146"/>
        <w:ind w:left="2416" w:right="2300"/>
        <w:jc w:val="center"/>
        <w:rPr>
          <w:rFonts w:ascii="Calibri" w:eastAsia="Calibri" w:hAnsi="Calibri" w:cs="Calibri"/>
        </w:rPr>
      </w:pPr>
    </w:p>
    <w:p w14:paraId="335ED5E5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Consider the following styles and ensembles to portray your original choreography: </w:t>
      </w:r>
      <w:r w:rsidRPr="0070308C">
        <w:rPr>
          <w:bCs/>
          <w:spacing w:val="-1"/>
        </w:rPr>
        <w:t>Ballet, Contemporary, Hip Hop, Jazz, Tap, Folk Dance, Religious Dance, Dance Ensembles (color guard/indoor guard), Ice Skating/Dancing and Gymnastics-floor Routine.</w:t>
      </w:r>
    </w:p>
    <w:p w14:paraId="58407AB9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</w:p>
    <w:p w14:paraId="3CB0DE74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Consider use of background song(s), props and the location to show a clear relation of the dance choreography to the theme. </w:t>
      </w:r>
      <w:r w:rsidRPr="0070308C">
        <w:rPr>
          <w:bCs/>
          <w:spacing w:val="-1"/>
        </w:rPr>
        <w:t>An explanation of the origin of the dance and/or the significance of the choreography might be a useful addition to the artist statement when submitting a dance choreography entry that involves traditional, cultural or regional dances. Whether an entry displays formal dance technique or a simple approach, it will be judged primarily on how well the student uses his or her artistic vision to portray the theme, originality and creativity.</w:t>
      </w:r>
    </w:p>
    <w:p w14:paraId="6852DA69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rPr>
          <w:b/>
          <w:bCs/>
          <w:spacing w:val="-1"/>
        </w:rPr>
      </w:pPr>
    </w:p>
    <w:p w14:paraId="4D91D8EB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>Suggestions for Audio/Visual Quality:</w:t>
      </w:r>
    </w:p>
    <w:p w14:paraId="6F3B82FD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Use a tripod to hold the camera still.</w:t>
      </w:r>
    </w:p>
    <w:p w14:paraId="591D1906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Make sure there is plenty of lighting, especially if shooting indoors.</w:t>
      </w:r>
    </w:p>
    <w:p w14:paraId="4C55D16C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Turn off all noise-making devices in the room (air conditioners, fans, telephones, etc.).</w:t>
      </w:r>
    </w:p>
    <w:p w14:paraId="134FF8B3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Record a short test and listen to it. If needed, change the record volume or microphone location.</w:t>
      </w:r>
    </w:p>
    <w:p w14:paraId="7E04A40B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Make sure the background music (if any) is audible on the recording.</w:t>
      </w:r>
    </w:p>
    <w:p w14:paraId="131642F8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Allow for two seconds of silence at the beginning and end of your recording.</w:t>
      </w:r>
    </w:p>
    <w:p w14:paraId="5813D91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1533"/>
        <w:rPr>
          <w:b/>
          <w:bCs/>
          <w:spacing w:val="-1"/>
        </w:rPr>
      </w:pPr>
    </w:p>
    <w:p w14:paraId="0C7B4B2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Copyright: </w:t>
      </w:r>
      <w:r w:rsidRPr="0070308C">
        <w:rPr>
          <w:bCs/>
          <w:spacing w:val="-1"/>
        </w:rPr>
        <w:t>Use of copyrighted material is prohibited. Plagiarized entries will be disqualified. Use of background music must be cited on the student entry form.</w:t>
      </w:r>
    </w:p>
    <w:p w14:paraId="70FDDE5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1533"/>
        <w:rPr>
          <w:b/>
          <w:bCs/>
          <w:spacing w:val="-1"/>
        </w:rPr>
      </w:pPr>
    </w:p>
    <w:p w14:paraId="5646C582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>Submission Requirements:</w:t>
      </w:r>
    </w:p>
    <w:p w14:paraId="7413DE45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Only new pieces of artwork inspired by the theme may be submitted.</w:t>
      </w:r>
    </w:p>
    <w:p w14:paraId="3942F94C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Each entry must be the original work of one student only.</w:t>
      </w:r>
    </w:p>
    <w:p w14:paraId="5962B8BE" w14:textId="74049D43" w:rsidR="00A171BE" w:rsidRPr="006F3593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  <w:u w:val="single"/>
          <w:rPrChange w:id="2" w:author="Charles Corso" w:date="2020-05-26T12:32:00Z">
            <w:rPr>
              <w:bCs/>
              <w:spacing w:val="-1"/>
            </w:rPr>
          </w:rPrChange>
        </w:rPr>
      </w:pPr>
      <w:r w:rsidRPr="006F3593">
        <w:rPr>
          <w:bCs/>
          <w:spacing w:val="-1"/>
          <w:u w:val="single"/>
          <w:rPrChange w:id="3" w:author="Charles Corso" w:date="2020-05-26T12:32:00Z">
            <w:rPr>
              <w:bCs/>
              <w:spacing w:val="-1"/>
            </w:rPr>
          </w:rPrChange>
        </w:rPr>
        <w:t xml:space="preserve">Video must not exceed 5 minutes in length and </w:t>
      </w:r>
      <w:r w:rsidR="00C63385" w:rsidRPr="006F3593">
        <w:rPr>
          <w:bCs/>
          <w:spacing w:val="-1"/>
          <w:u w:val="single"/>
          <w:rPrChange w:id="4" w:author="Charles Corso" w:date="2020-05-26T12:32:00Z">
            <w:rPr>
              <w:bCs/>
              <w:spacing w:val="-1"/>
            </w:rPr>
          </w:rPrChange>
        </w:rPr>
        <w:t>1,000 MB</w:t>
      </w:r>
      <w:r w:rsidRPr="006F3593">
        <w:rPr>
          <w:bCs/>
          <w:spacing w:val="-1"/>
          <w:u w:val="single"/>
          <w:rPrChange w:id="5" w:author="Charles Corso" w:date="2020-05-26T12:32:00Z">
            <w:rPr>
              <w:bCs/>
              <w:spacing w:val="-1"/>
            </w:rPr>
          </w:rPrChange>
        </w:rPr>
        <w:t xml:space="preserve"> (</w:t>
      </w:r>
      <w:r w:rsidR="00C63385" w:rsidRPr="006F3593">
        <w:rPr>
          <w:bCs/>
          <w:spacing w:val="-1"/>
          <w:u w:val="single"/>
          <w:rPrChange w:id="6" w:author="Charles Corso" w:date="2020-05-26T12:32:00Z">
            <w:rPr>
              <w:bCs/>
              <w:spacing w:val="-1"/>
            </w:rPr>
          </w:rPrChange>
        </w:rPr>
        <w:t>1,000 megab</w:t>
      </w:r>
      <w:r w:rsidRPr="006F3593">
        <w:rPr>
          <w:bCs/>
          <w:spacing w:val="-1"/>
          <w:u w:val="single"/>
          <w:rPrChange w:id="7" w:author="Charles Corso" w:date="2020-05-26T12:32:00Z">
            <w:rPr>
              <w:bCs/>
              <w:spacing w:val="-1"/>
            </w:rPr>
          </w:rPrChange>
        </w:rPr>
        <w:t>yte) in file size.</w:t>
      </w:r>
    </w:p>
    <w:p w14:paraId="3B562C96" w14:textId="216F799B" w:rsidR="00A171BE" w:rsidRPr="006F3593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  <w:u w:val="single"/>
          <w:rPrChange w:id="8" w:author="Charles Corso" w:date="2020-05-26T12:32:00Z">
            <w:rPr>
              <w:bCs/>
              <w:spacing w:val="-1"/>
            </w:rPr>
          </w:rPrChange>
        </w:rPr>
      </w:pPr>
      <w:r w:rsidRPr="006F3593">
        <w:rPr>
          <w:bCs/>
          <w:spacing w:val="-1"/>
          <w:u w:val="single"/>
          <w:rPrChange w:id="9" w:author="Charles Corso" w:date="2020-05-26T12:32:00Z">
            <w:rPr>
              <w:bCs/>
              <w:spacing w:val="-1"/>
            </w:rPr>
          </w:rPrChange>
        </w:rPr>
        <w:t xml:space="preserve">Accepted file formats include: </w:t>
      </w:r>
      <w:r w:rsidR="001C6762" w:rsidRPr="006F3593">
        <w:rPr>
          <w:bCs/>
          <w:spacing w:val="-1"/>
          <w:u w:val="single"/>
          <w:rPrChange w:id="10" w:author="Charles Corso" w:date="2020-05-26T12:32:00Z">
            <w:rPr>
              <w:bCs/>
              <w:spacing w:val="-1"/>
            </w:rPr>
          </w:rPrChange>
        </w:rPr>
        <w:t>AVI and MP4.</w:t>
      </w:r>
    </w:p>
    <w:p w14:paraId="73F94EFB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Cite background music (if any) on the student entry form.</w:t>
      </w:r>
    </w:p>
    <w:p w14:paraId="3E57E0E1" w14:textId="3D064466" w:rsidR="00A171BE" w:rsidRPr="0070308C" w:rsidRDefault="001C6762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>
        <w:rPr>
          <w:bCs/>
          <w:spacing w:val="-1"/>
        </w:rPr>
        <w:t>If necessary, l</w:t>
      </w:r>
      <w:r w:rsidRPr="0070308C">
        <w:rPr>
          <w:bCs/>
          <w:spacing w:val="-1"/>
        </w:rPr>
        <w:t>abel</w:t>
      </w:r>
      <w:del w:id="11" w:author="Charles Corso" w:date="2020-05-26T12:32:00Z">
        <w:r w:rsidRPr="0070308C" w:rsidDel="006F3593">
          <w:rPr>
            <w:bCs/>
            <w:spacing w:val="-1"/>
          </w:rPr>
          <w:delText xml:space="preserve"> </w:delText>
        </w:r>
        <w:r w:rsidR="00A171BE" w:rsidRPr="0070308C" w:rsidDel="006F3593">
          <w:rPr>
            <w:bCs/>
            <w:spacing w:val="-1"/>
          </w:rPr>
          <w:delText>CD/DVD/</w:delText>
        </w:r>
      </w:del>
      <w:ins w:id="12" w:author="Charles Corso" w:date="2020-05-26T12:32:00Z">
        <w:r w:rsidR="006F3593">
          <w:rPr>
            <w:bCs/>
            <w:spacing w:val="-1"/>
          </w:rPr>
          <w:t xml:space="preserve"> </w:t>
        </w:r>
      </w:ins>
      <w:r w:rsidR="00A171BE" w:rsidRPr="0070308C">
        <w:rPr>
          <w:bCs/>
          <w:spacing w:val="-1"/>
        </w:rPr>
        <w:t>flash drive with title of artwork, arts category, and division.</w:t>
      </w:r>
    </w:p>
    <w:p w14:paraId="185690A4" w14:textId="4C5AEE94" w:rsidR="00604F6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70308C">
        <w:rPr>
          <w:bCs/>
          <w:spacing w:val="-1"/>
        </w:rPr>
        <w:t>Submit dance video and student entry form according to your PTA’s instructions</w:t>
      </w:r>
    </w:p>
    <w:p w14:paraId="22F86D6E" w14:textId="28DEED73" w:rsidR="000B44E1" w:rsidRPr="0070308C" w:rsidRDefault="000B44E1" w:rsidP="009D4940">
      <w:pPr>
        <w:pStyle w:val="BodyText"/>
        <w:tabs>
          <w:tab w:val="left" w:pos="820"/>
        </w:tabs>
        <w:spacing w:line="305" w:lineRule="exact"/>
        <w:ind w:left="479"/>
      </w:pPr>
    </w:p>
    <w:p w14:paraId="19203C57" w14:textId="33E4CC1E" w:rsidR="003B01DE" w:rsidRPr="0070308C" w:rsidRDefault="003B01DE" w:rsidP="009D4940">
      <w:pPr>
        <w:pStyle w:val="BodyText"/>
        <w:tabs>
          <w:tab w:val="left" w:pos="481"/>
        </w:tabs>
        <w:ind w:left="0"/>
        <w:jc w:val="center"/>
        <w:rPr>
          <w:rFonts w:cs="Calibri"/>
        </w:rPr>
      </w:pPr>
      <w:r w:rsidRPr="0070308C">
        <w:rPr>
          <w:b/>
        </w:rPr>
        <w:t>All</w:t>
      </w:r>
      <w:r w:rsidRPr="0070308C">
        <w:rPr>
          <w:b/>
          <w:spacing w:val="-6"/>
        </w:rPr>
        <w:t xml:space="preserve"> </w:t>
      </w:r>
      <w:r w:rsidRPr="0070308C">
        <w:rPr>
          <w:b/>
        </w:rPr>
        <w:t>participants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must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also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follow</w:t>
      </w:r>
      <w:r w:rsidRPr="0070308C">
        <w:rPr>
          <w:b/>
          <w:spacing w:val="-2"/>
        </w:rPr>
        <w:t xml:space="preserve"> </w:t>
      </w:r>
      <w:r w:rsidRPr="0070308C">
        <w:rPr>
          <w:b/>
        </w:rPr>
        <w:t>Official</w:t>
      </w:r>
      <w:r w:rsidRPr="0070308C">
        <w:rPr>
          <w:b/>
          <w:spacing w:val="-3"/>
        </w:rPr>
        <w:t xml:space="preserve"> </w:t>
      </w:r>
      <w:r w:rsidRPr="0070308C">
        <w:rPr>
          <w:b/>
        </w:rPr>
        <w:t>Rules</w:t>
      </w:r>
      <w:r w:rsidRPr="0070308C">
        <w:rPr>
          <w:b/>
          <w:spacing w:val="-7"/>
        </w:rPr>
        <w:t xml:space="preserve"> </w:t>
      </w:r>
      <w:r w:rsidRPr="0070308C">
        <w:rPr>
          <w:b/>
        </w:rPr>
        <w:t>for</w:t>
      </w:r>
      <w:r w:rsidRPr="0070308C">
        <w:rPr>
          <w:b/>
          <w:spacing w:val="-5"/>
        </w:rPr>
        <w:t xml:space="preserve"> </w:t>
      </w:r>
      <w:r w:rsidRPr="0070308C">
        <w:rPr>
          <w:b/>
        </w:rPr>
        <w:t>Participation</w:t>
      </w:r>
    </w:p>
    <w:p w14:paraId="5EE983FE" w14:textId="0C6D77A0" w:rsidR="00195076" w:rsidRPr="0070308C" w:rsidRDefault="00195076" w:rsidP="00BC3847">
      <w:pPr>
        <w:rPr>
          <w:rFonts w:ascii="Calibri" w:eastAsia="Calibri" w:hAnsi="Calibri" w:cs="Calibri"/>
        </w:rPr>
      </w:pPr>
    </w:p>
    <w:sectPr w:rsidR="00195076" w:rsidRPr="0070308C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F0EE" w14:textId="4A266A9E" w:rsidR="0000448D" w:rsidRDefault="00A171BE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01FA7E94" wp14:editId="189DF978">
              <wp:simplePos x="0" y="0"/>
              <wp:positionH relativeFrom="margin">
                <wp:align>center</wp:align>
              </wp:positionH>
              <wp:positionV relativeFrom="paragraph">
                <wp:posOffset>-15754</wp:posOffset>
              </wp:positionV>
              <wp:extent cx="5496188" cy="703471"/>
              <wp:effectExtent l="0" t="0" r="9525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6188" cy="703471"/>
                        <a:chOff x="0" y="0"/>
                        <a:chExt cx="5496188" cy="703471"/>
                      </a:xfrm>
                    </wpg:grpSpPr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766"/>
                          <a:ext cx="68770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8483" y="0"/>
                          <a:ext cx="68770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E8260B" id="Group 4" o:spid="_x0000_s1026" style="position:absolute;margin-left:0;margin-top:-1.25pt;width:432.75pt;height:55.4pt;z-index:-251649024;mso-position-horizontal:center;mso-position-horizontal-relative:margin" coordsize="54961,7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157;width:6877;height:6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">
                <v:imagedata r:id="rId2" o:title=""/>
                <v:path arrowok="t"/>
              </v:shape>
              <v:shape id="Picture 3" o:spid="_x0000_s1028" type="#_x0000_t75" style="position:absolute;left:48084;width:6877;height:6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2F85808"/>
    <w:multiLevelType w:val="hybridMultilevel"/>
    <w:tmpl w:val="D43C9F32"/>
    <w:lvl w:ilvl="0" w:tplc="F3F0EC9C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4"/>
        <w:szCs w:val="24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3" w15:restartNumberingAfterBreak="0">
    <w:nsid w:val="29E97C8A"/>
    <w:multiLevelType w:val="hybridMultilevel"/>
    <w:tmpl w:val="19B0DBE6"/>
    <w:lvl w:ilvl="0" w:tplc="04090001">
      <w:start w:val="1"/>
      <w:numFmt w:val="bullet"/>
      <w:lvlText w:val=""/>
      <w:lvlJc w:val="left"/>
      <w:pPr>
        <w:ind w:left="479" w:hanging="361"/>
      </w:pPr>
      <w:rPr>
        <w:rFonts w:ascii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4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5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6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7" w15:restartNumberingAfterBreak="0">
    <w:nsid w:val="4E514F17"/>
    <w:multiLevelType w:val="hybridMultilevel"/>
    <w:tmpl w:val="D09A4428"/>
    <w:lvl w:ilvl="0" w:tplc="2C948588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24AC52A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92AE8A8A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4372B986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D9AE8A6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DFC4DF56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670E1E8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967A5174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BE27DC8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8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9" w15:restartNumberingAfterBreak="0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 w16cid:durableId="1905526977">
    <w:abstractNumId w:val="4"/>
  </w:num>
  <w:num w:numId="2" w16cid:durableId="828980077">
    <w:abstractNumId w:val="8"/>
  </w:num>
  <w:num w:numId="3" w16cid:durableId="123425017">
    <w:abstractNumId w:val="5"/>
  </w:num>
  <w:num w:numId="4" w16cid:durableId="271670475">
    <w:abstractNumId w:val="0"/>
  </w:num>
  <w:num w:numId="5" w16cid:durableId="269364191">
    <w:abstractNumId w:val="2"/>
  </w:num>
  <w:num w:numId="6" w16cid:durableId="507446940">
    <w:abstractNumId w:val="6"/>
  </w:num>
  <w:num w:numId="7" w16cid:durableId="780223570">
    <w:abstractNumId w:val="9"/>
  </w:num>
  <w:num w:numId="8" w16cid:durableId="1026950447">
    <w:abstractNumId w:val="7"/>
  </w:num>
  <w:num w:numId="9" w16cid:durableId="1265304125">
    <w:abstractNumId w:val="3"/>
  </w:num>
  <w:num w:numId="10" w16cid:durableId="120128009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rles Corso">
    <w15:presenceInfo w15:providerId="Windows Live" w15:userId="3b34acb1329541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66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B44E1"/>
    <w:rsid w:val="000D2637"/>
    <w:rsid w:val="00192BDD"/>
    <w:rsid w:val="00195076"/>
    <w:rsid w:val="001C6762"/>
    <w:rsid w:val="001E2E3C"/>
    <w:rsid w:val="002F62E2"/>
    <w:rsid w:val="003B01DE"/>
    <w:rsid w:val="004E3ACA"/>
    <w:rsid w:val="005B79AF"/>
    <w:rsid w:val="00604F6E"/>
    <w:rsid w:val="006F3593"/>
    <w:rsid w:val="0070308C"/>
    <w:rsid w:val="00765B21"/>
    <w:rsid w:val="007F31E7"/>
    <w:rsid w:val="009362CC"/>
    <w:rsid w:val="009D4940"/>
    <w:rsid w:val="00A171BE"/>
    <w:rsid w:val="00BB7EB7"/>
    <w:rsid w:val="00BC3847"/>
    <w:rsid w:val="00C63385"/>
    <w:rsid w:val="00D17D7B"/>
    <w:rsid w:val="00D96B30"/>
    <w:rsid w:val="00DD77B6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Jessica Breithaupt</cp:lastModifiedBy>
  <cp:revision>2</cp:revision>
  <dcterms:created xsi:type="dcterms:W3CDTF">2022-09-28T16:19:00Z</dcterms:created>
  <dcterms:modified xsi:type="dcterms:W3CDTF">2022-09-28T16:19:00Z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