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54301EAC" w:rsidR="00604F6E" w:rsidRPr="005430DA" w:rsidDel="000A0B1B" w:rsidRDefault="00604F6E" w:rsidP="00604F6E">
      <w:pPr>
        <w:spacing w:before="146"/>
        <w:ind w:left="2416" w:right="2300"/>
        <w:jc w:val="center"/>
        <w:rPr>
          <w:del w:id="0" w:author="Charles Corso" w:date="2020-05-26T12:29:00Z"/>
          <w:rFonts w:ascii="Calibri"/>
          <w:b/>
          <w:i/>
        </w:rPr>
      </w:pPr>
      <w:del w:id="1" w:author="Charles Corso" w:date="2020-05-26T12:29:00Z">
        <w:r w:rsidRPr="005430DA" w:rsidDel="000A0B1B">
          <w:rPr>
            <w:rFonts w:ascii="Calibri"/>
            <w:b/>
            <w:spacing w:val="-1"/>
          </w:rPr>
          <w:delText>Reflect</w:delText>
        </w:r>
        <w:r w:rsidRPr="005430DA" w:rsidDel="000A0B1B">
          <w:rPr>
            <w:rFonts w:ascii="Calibri"/>
            <w:b/>
            <w:spacing w:val="-4"/>
          </w:rPr>
          <w:delText xml:space="preserve"> </w:delText>
        </w:r>
        <w:r w:rsidRPr="005430DA" w:rsidDel="000A0B1B">
          <w:rPr>
            <w:rFonts w:ascii="Calibri"/>
            <w:b/>
          </w:rPr>
          <w:delText>on</w:delText>
        </w:r>
        <w:r w:rsidRPr="005430DA" w:rsidDel="000A0B1B">
          <w:rPr>
            <w:rFonts w:ascii="Calibri"/>
            <w:b/>
            <w:spacing w:val="-6"/>
          </w:rPr>
          <w:delText xml:space="preserve"> </w:delText>
        </w:r>
        <w:r w:rsidRPr="005430DA" w:rsidDel="000A0B1B">
          <w:rPr>
            <w:rFonts w:ascii="Calibri"/>
            <w:b/>
          </w:rPr>
          <w:delText>the</w:delText>
        </w:r>
        <w:r w:rsidRPr="005430DA" w:rsidDel="000A0B1B">
          <w:rPr>
            <w:rFonts w:ascii="Calibri"/>
            <w:b/>
            <w:spacing w:val="-8"/>
          </w:rPr>
          <w:delText xml:space="preserve"> </w:delText>
        </w:r>
        <w:r w:rsidRPr="005430DA" w:rsidDel="000A0B1B">
          <w:rPr>
            <w:rFonts w:ascii="Calibri"/>
            <w:b/>
            <w:spacing w:val="-1"/>
          </w:rPr>
          <w:delText>20</w:delText>
        </w:r>
        <w:r w:rsidR="00CB3C90" w:rsidDel="000A0B1B">
          <w:rPr>
            <w:rFonts w:ascii="Calibri"/>
            <w:b/>
            <w:spacing w:val="-1"/>
          </w:rPr>
          <w:delText>20</w:delText>
        </w:r>
        <w:r w:rsidRPr="005430DA" w:rsidDel="000A0B1B">
          <w:rPr>
            <w:rFonts w:ascii="Calibri"/>
            <w:b/>
            <w:spacing w:val="-1"/>
          </w:rPr>
          <w:delText>-202</w:delText>
        </w:r>
        <w:r w:rsidR="00CB3C90" w:rsidDel="000A0B1B">
          <w:rPr>
            <w:rFonts w:ascii="Calibri"/>
            <w:b/>
            <w:spacing w:val="-1"/>
          </w:rPr>
          <w:delText>1</w:delText>
        </w:r>
        <w:r w:rsidRPr="005430DA" w:rsidDel="000A0B1B">
          <w:rPr>
            <w:rFonts w:ascii="Calibri"/>
            <w:b/>
            <w:spacing w:val="-1"/>
          </w:rPr>
          <w:delText xml:space="preserve"> Theme:</w:delText>
        </w:r>
        <w:r w:rsidRPr="005430DA" w:rsidDel="000A0B1B">
          <w:rPr>
            <w:rFonts w:ascii="Calibri"/>
            <w:b/>
            <w:spacing w:val="-4"/>
          </w:rPr>
          <w:delText xml:space="preserve"> </w:delText>
        </w:r>
        <w:r w:rsidR="00CB3C90" w:rsidDel="000A0B1B">
          <w:rPr>
            <w:rFonts w:ascii="Calibri"/>
            <w:b/>
            <w:i/>
          </w:rPr>
          <w:delText>I Matter Because…</w:delText>
        </w:r>
      </w:del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050AE7C4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="00A326D6">
        <w:rPr>
          <w:rFonts w:ascii="Calibri"/>
          <w:i/>
          <w:spacing w:val="-1"/>
        </w:rPr>
        <w:t xml:space="preserve"> can be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236A840A" w:rsidR="00604F6E" w:rsidRPr="000A0B1B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  <w:rPr>
          <w:u w:val="single"/>
          <w:rPrChange w:id="2" w:author="Charles Corso" w:date="2020-05-26T12:30:00Z">
            <w:rPr/>
          </w:rPrChange>
        </w:rPr>
      </w:pPr>
      <w:r w:rsidRPr="000A0B1B">
        <w:rPr>
          <w:u w:val="single"/>
          <w:rPrChange w:id="3" w:author="Charles Corso" w:date="2020-05-26T12:30:00Z">
            <w:rPr/>
          </w:rPrChange>
        </w:rPr>
        <w:t>Video</w:t>
      </w:r>
      <w:r w:rsidRPr="000A0B1B">
        <w:rPr>
          <w:spacing w:val="-4"/>
          <w:u w:val="single"/>
          <w:rPrChange w:id="4" w:author="Charles Corso" w:date="2020-05-26T12:30:00Z">
            <w:rPr>
              <w:spacing w:val="-4"/>
            </w:rPr>
          </w:rPrChange>
        </w:rPr>
        <w:t xml:space="preserve"> </w:t>
      </w:r>
      <w:r w:rsidRPr="000A0B1B">
        <w:rPr>
          <w:spacing w:val="-1"/>
          <w:u w:val="single"/>
          <w:rPrChange w:id="5" w:author="Charles Corso" w:date="2020-05-26T12:30:00Z">
            <w:rPr>
              <w:spacing w:val="-1"/>
            </w:rPr>
          </w:rPrChange>
        </w:rPr>
        <w:t>must</w:t>
      </w:r>
      <w:r w:rsidRPr="000A0B1B">
        <w:rPr>
          <w:u w:val="single"/>
          <w:rPrChange w:id="6" w:author="Charles Corso" w:date="2020-05-26T12:30:00Z">
            <w:rPr/>
          </w:rPrChange>
        </w:rPr>
        <w:t xml:space="preserve"> </w:t>
      </w:r>
      <w:r w:rsidRPr="000A0B1B">
        <w:rPr>
          <w:spacing w:val="-1"/>
          <w:u w:val="single"/>
          <w:rPrChange w:id="7" w:author="Charles Corso" w:date="2020-05-26T12:30:00Z">
            <w:rPr>
              <w:spacing w:val="-1"/>
            </w:rPr>
          </w:rPrChange>
        </w:rPr>
        <w:t>not</w:t>
      </w:r>
      <w:r w:rsidRPr="000A0B1B">
        <w:rPr>
          <w:spacing w:val="-3"/>
          <w:u w:val="single"/>
          <w:rPrChange w:id="8" w:author="Charles Corso" w:date="2020-05-26T12:30:00Z">
            <w:rPr>
              <w:spacing w:val="-3"/>
            </w:rPr>
          </w:rPrChange>
        </w:rPr>
        <w:t xml:space="preserve"> </w:t>
      </w:r>
      <w:r w:rsidRPr="000A0B1B">
        <w:rPr>
          <w:spacing w:val="-1"/>
          <w:u w:val="single"/>
          <w:rPrChange w:id="9" w:author="Charles Corso" w:date="2020-05-26T12:30:00Z">
            <w:rPr>
              <w:spacing w:val="-1"/>
            </w:rPr>
          </w:rPrChange>
        </w:rPr>
        <w:t>exceed</w:t>
      </w:r>
      <w:r w:rsidRPr="000A0B1B">
        <w:rPr>
          <w:spacing w:val="-3"/>
          <w:u w:val="single"/>
          <w:rPrChange w:id="10" w:author="Charles Corso" w:date="2020-05-26T12:30:00Z">
            <w:rPr>
              <w:spacing w:val="-3"/>
            </w:rPr>
          </w:rPrChange>
        </w:rPr>
        <w:t xml:space="preserve"> </w:t>
      </w:r>
      <w:bookmarkStart w:id="11" w:name="_Hlk36465797"/>
      <w:r w:rsidRPr="000A0B1B">
        <w:rPr>
          <w:u w:val="single"/>
          <w:rPrChange w:id="12" w:author="Charles Corso" w:date="2020-05-26T12:30:00Z">
            <w:rPr/>
          </w:rPrChange>
        </w:rPr>
        <w:t>5</w:t>
      </w:r>
      <w:r w:rsidRPr="000A0B1B">
        <w:rPr>
          <w:spacing w:val="-3"/>
          <w:u w:val="single"/>
          <w:rPrChange w:id="13" w:author="Charles Corso" w:date="2020-05-26T12:30:00Z">
            <w:rPr>
              <w:spacing w:val="-3"/>
            </w:rPr>
          </w:rPrChange>
        </w:rPr>
        <w:t xml:space="preserve"> </w:t>
      </w:r>
      <w:r w:rsidRPr="000A0B1B">
        <w:rPr>
          <w:u w:val="single"/>
          <w:rPrChange w:id="14" w:author="Charles Corso" w:date="2020-05-26T12:30:00Z">
            <w:rPr/>
          </w:rPrChange>
        </w:rPr>
        <w:t>minutes</w:t>
      </w:r>
      <w:r w:rsidRPr="000A0B1B">
        <w:rPr>
          <w:spacing w:val="-5"/>
          <w:u w:val="single"/>
          <w:rPrChange w:id="15" w:author="Charles Corso" w:date="2020-05-26T12:30:00Z">
            <w:rPr>
              <w:spacing w:val="-5"/>
            </w:rPr>
          </w:rPrChange>
        </w:rPr>
        <w:t xml:space="preserve"> </w:t>
      </w:r>
      <w:r w:rsidRPr="000A0B1B">
        <w:rPr>
          <w:u w:val="single"/>
          <w:rPrChange w:id="16" w:author="Charles Corso" w:date="2020-05-26T12:30:00Z">
            <w:rPr/>
          </w:rPrChange>
        </w:rPr>
        <w:t xml:space="preserve">in </w:t>
      </w:r>
      <w:r w:rsidRPr="000A0B1B">
        <w:rPr>
          <w:spacing w:val="-1"/>
          <w:u w:val="single"/>
          <w:rPrChange w:id="17" w:author="Charles Corso" w:date="2020-05-26T12:30:00Z">
            <w:rPr>
              <w:spacing w:val="-1"/>
            </w:rPr>
          </w:rPrChange>
        </w:rPr>
        <w:t>length</w:t>
      </w:r>
      <w:r w:rsidRPr="000A0B1B">
        <w:rPr>
          <w:u w:val="single"/>
          <w:rPrChange w:id="18" w:author="Charles Corso" w:date="2020-05-26T12:30:00Z">
            <w:rPr/>
          </w:rPrChange>
        </w:rPr>
        <w:t xml:space="preserve"> </w:t>
      </w:r>
      <w:r w:rsidR="00A43D0D" w:rsidRPr="000A0B1B">
        <w:rPr>
          <w:bCs/>
          <w:spacing w:val="-1"/>
          <w:u w:val="single"/>
          <w:rPrChange w:id="19" w:author="Charles Corso" w:date="2020-05-26T12:30:00Z">
            <w:rPr>
              <w:bCs/>
              <w:spacing w:val="-1"/>
            </w:rPr>
          </w:rPrChange>
        </w:rPr>
        <w:t>and 1,000 MB (1,000 megabyte) in file size</w:t>
      </w:r>
      <w:bookmarkEnd w:id="11"/>
      <w:r w:rsidR="00A43D0D" w:rsidRPr="000A0B1B">
        <w:rPr>
          <w:bCs/>
          <w:spacing w:val="-1"/>
          <w:u w:val="single"/>
          <w:rPrChange w:id="20" w:author="Charles Corso" w:date="2020-05-26T12:30:00Z">
            <w:rPr>
              <w:bCs/>
              <w:spacing w:val="-1"/>
            </w:rPr>
          </w:rPrChange>
        </w:rPr>
        <w:t>.</w:t>
      </w:r>
    </w:p>
    <w:p w14:paraId="1138EA45" w14:textId="6FA9CF94" w:rsidR="00604F6E" w:rsidRPr="000A0B1B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u w:val="single"/>
          <w:rPrChange w:id="21" w:author="Charles Corso" w:date="2020-05-26T12:30:00Z">
            <w:rPr/>
          </w:rPrChange>
        </w:rPr>
      </w:pPr>
      <w:r w:rsidRPr="000A0B1B">
        <w:rPr>
          <w:u w:val="single"/>
          <w:rPrChange w:id="22" w:author="Charles Corso" w:date="2020-05-26T12:30:00Z">
            <w:rPr/>
          </w:rPrChange>
        </w:rPr>
        <w:t>Accepted</w:t>
      </w:r>
      <w:r w:rsidRPr="000A0B1B">
        <w:rPr>
          <w:spacing w:val="-5"/>
          <w:u w:val="single"/>
          <w:rPrChange w:id="23" w:author="Charles Corso" w:date="2020-05-26T12:30:00Z">
            <w:rPr>
              <w:spacing w:val="-5"/>
            </w:rPr>
          </w:rPrChange>
        </w:rPr>
        <w:t xml:space="preserve"> </w:t>
      </w:r>
      <w:r w:rsidRPr="000A0B1B">
        <w:rPr>
          <w:spacing w:val="-1"/>
          <w:u w:val="single"/>
          <w:rPrChange w:id="24" w:author="Charles Corso" w:date="2020-05-26T12:30:00Z">
            <w:rPr>
              <w:spacing w:val="-1"/>
            </w:rPr>
          </w:rPrChange>
        </w:rPr>
        <w:t>file</w:t>
      </w:r>
      <w:r w:rsidRPr="000A0B1B">
        <w:rPr>
          <w:spacing w:val="-4"/>
          <w:u w:val="single"/>
          <w:rPrChange w:id="25" w:author="Charles Corso" w:date="2020-05-26T12:30:00Z">
            <w:rPr>
              <w:spacing w:val="-4"/>
            </w:rPr>
          </w:rPrChange>
        </w:rPr>
        <w:t xml:space="preserve"> </w:t>
      </w:r>
      <w:r w:rsidRPr="000A0B1B">
        <w:rPr>
          <w:spacing w:val="-1"/>
          <w:u w:val="single"/>
          <w:rPrChange w:id="26" w:author="Charles Corso" w:date="2020-05-26T12:30:00Z">
            <w:rPr>
              <w:spacing w:val="-1"/>
            </w:rPr>
          </w:rPrChange>
        </w:rPr>
        <w:t>formats</w:t>
      </w:r>
      <w:r w:rsidRPr="000A0B1B">
        <w:rPr>
          <w:spacing w:val="-3"/>
          <w:u w:val="single"/>
          <w:rPrChange w:id="27" w:author="Charles Corso" w:date="2020-05-26T12:30:00Z">
            <w:rPr>
              <w:spacing w:val="-3"/>
            </w:rPr>
          </w:rPrChange>
        </w:rPr>
        <w:t xml:space="preserve"> </w:t>
      </w:r>
      <w:r w:rsidRPr="000A0B1B">
        <w:rPr>
          <w:spacing w:val="-1"/>
          <w:u w:val="single"/>
          <w:rPrChange w:id="28" w:author="Charles Corso" w:date="2020-05-26T12:30:00Z">
            <w:rPr>
              <w:spacing w:val="-1"/>
            </w:rPr>
          </w:rPrChange>
        </w:rPr>
        <w:t>include:</w:t>
      </w:r>
      <w:r w:rsidRPr="000A0B1B">
        <w:rPr>
          <w:spacing w:val="-4"/>
          <w:u w:val="single"/>
          <w:rPrChange w:id="29" w:author="Charles Corso" w:date="2020-05-26T12:30:00Z">
            <w:rPr>
              <w:spacing w:val="-4"/>
            </w:rPr>
          </w:rPrChange>
        </w:rPr>
        <w:t xml:space="preserve"> </w:t>
      </w:r>
      <w:r w:rsidR="00A326D6" w:rsidRPr="000A0B1B">
        <w:rPr>
          <w:spacing w:val="-1"/>
          <w:u w:val="single"/>
          <w:rPrChange w:id="30" w:author="Charles Corso" w:date="2020-05-26T12:30:00Z">
            <w:rPr>
              <w:spacing w:val="-1"/>
            </w:rPr>
          </w:rPrChange>
        </w:rPr>
        <w:t>AVI and MP4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3AC7604B" w:rsidR="00604F6E" w:rsidRPr="005430DA" w:rsidRDefault="00A326D6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>
        <w:t>If necessary, l</w:t>
      </w:r>
      <w:r w:rsidR="00604F6E" w:rsidRPr="005430DA">
        <w:t>abel</w:t>
      </w:r>
      <w:r w:rsidR="00604F6E" w:rsidRPr="005430DA">
        <w:rPr>
          <w:spacing w:val="-2"/>
        </w:rPr>
        <w:t xml:space="preserve"> </w:t>
      </w:r>
      <w:del w:id="31" w:author="Charles Corso" w:date="2020-05-26T12:30:00Z">
        <w:r w:rsidR="00604F6E" w:rsidRPr="005430DA" w:rsidDel="000A0B1B">
          <w:rPr>
            <w:spacing w:val="-1"/>
          </w:rPr>
          <w:delText>CD/DVD/</w:delText>
        </w:r>
      </w:del>
      <w:proofErr w:type="spellStart"/>
      <w:r w:rsidR="00604F6E" w:rsidRPr="005430DA">
        <w:rPr>
          <w:spacing w:val="-1"/>
        </w:rPr>
        <w:t>flashdrive</w:t>
      </w:r>
      <w:proofErr w:type="spellEnd"/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with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title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of artwork,</w:t>
      </w:r>
      <w:r w:rsidR="00604F6E" w:rsidRPr="005430DA">
        <w:rPr>
          <w:spacing w:val="-2"/>
        </w:rPr>
        <w:t xml:space="preserve"> arts </w:t>
      </w:r>
      <w:r w:rsidR="00604F6E" w:rsidRPr="005430DA">
        <w:rPr>
          <w:spacing w:val="-1"/>
        </w:rPr>
        <w:t>category</w:t>
      </w:r>
      <w:r w:rsidR="00604F6E" w:rsidRPr="005430DA">
        <w:rPr>
          <w:spacing w:val="-3"/>
        </w:rPr>
        <w:t xml:space="preserve"> </w:t>
      </w:r>
      <w:r w:rsidR="00604F6E" w:rsidRPr="005430DA">
        <w:rPr>
          <w:spacing w:val="-1"/>
        </w:rPr>
        <w:t>and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 w16cid:durableId="1315840098">
    <w:abstractNumId w:val="3"/>
  </w:num>
  <w:num w:numId="2" w16cid:durableId="1799641455">
    <w:abstractNumId w:val="7"/>
  </w:num>
  <w:num w:numId="3" w16cid:durableId="1104307651">
    <w:abstractNumId w:val="4"/>
  </w:num>
  <w:num w:numId="4" w16cid:durableId="548028968">
    <w:abstractNumId w:val="1"/>
  </w:num>
  <w:num w:numId="5" w16cid:durableId="305668888">
    <w:abstractNumId w:val="2"/>
  </w:num>
  <w:num w:numId="6" w16cid:durableId="1335644250">
    <w:abstractNumId w:val="5"/>
  </w:num>
  <w:num w:numId="7" w16cid:durableId="1509565819">
    <w:abstractNumId w:val="8"/>
  </w:num>
  <w:num w:numId="8" w16cid:durableId="1892379359">
    <w:abstractNumId w:val="6"/>
  </w:num>
  <w:num w:numId="9" w16cid:durableId="20886478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A0B1B"/>
    <w:rsid w:val="000B44E1"/>
    <w:rsid w:val="000D2637"/>
    <w:rsid w:val="00171F3B"/>
    <w:rsid w:val="00192BDD"/>
    <w:rsid w:val="00195076"/>
    <w:rsid w:val="0029002B"/>
    <w:rsid w:val="002F62E2"/>
    <w:rsid w:val="003B01DE"/>
    <w:rsid w:val="004E3ACA"/>
    <w:rsid w:val="005430DA"/>
    <w:rsid w:val="00595EB0"/>
    <w:rsid w:val="005B79AF"/>
    <w:rsid w:val="005F669E"/>
    <w:rsid w:val="00604F6E"/>
    <w:rsid w:val="00963A2A"/>
    <w:rsid w:val="00A326D6"/>
    <w:rsid w:val="00A43D0D"/>
    <w:rsid w:val="00BC3847"/>
    <w:rsid w:val="00C15B18"/>
    <w:rsid w:val="00CB3C90"/>
    <w:rsid w:val="00D96B3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Jessica Breithaupt</cp:lastModifiedBy>
  <cp:revision>2</cp:revision>
  <dcterms:created xsi:type="dcterms:W3CDTF">2022-09-28T16:20:00Z</dcterms:created>
  <dcterms:modified xsi:type="dcterms:W3CDTF">2022-09-28T16:20:00Z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